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002" w:rsidRPr="00DC1002" w:rsidRDefault="00DC1002" w:rsidP="00DC1002">
      <w:pPr>
        <w:spacing w:line="240" w:lineRule="auto"/>
        <w:rPr>
          <w:rFonts w:ascii="Nunito Sans" w:eastAsia="Times New Roman" w:hAnsi="Nunito Sans" w:cs="Times New Roman"/>
          <w:b/>
          <w:bCs/>
          <w:caps/>
          <w:sz w:val="48"/>
          <w:szCs w:val="48"/>
        </w:rPr>
      </w:pPr>
      <w:r w:rsidRPr="00DC1002">
        <w:rPr>
          <w:rFonts w:ascii="Nunito Sans" w:eastAsia="Times New Roman" w:hAnsi="Nunito Sans" w:cs="Times New Roman"/>
          <w:b/>
          <w:bCs/>
          <w:caps/>
          <w:sz w:val="48"/>
          <w:szCs w:val="48"/>
        </w:rPr>
        <w:t>PLANNED GIFT INTENT FORM</w:t>
      </w:r>
    </w:p>
    <w:p w:rsidR="00DC1002" w:rsidRPr="00DC1002" w:rsidRDefault="00DC1002" w:rsidP="00DC1002">
      <w:pPr>
        <w:spacing w:after="0" w:line="240" w:lineRule="auto"/>
        <w:outlineLvl w:val="0"/>
        <w:rPr>
          <w:rFonts w:ascii="Nunito Sans" w:eastAsia="Times New Roman" w:hAnsi="Nunito Sans" w:cs="Times New Roman"/>
          <w:i/>
          <w:iCs/>
          <w:caps/>
          <w:color w:val="EAAA21"/>
          <w:kern w:val="36"/>
          <w:sz w:val="27"/>
          <w:szCs w:val="27"/>
        </w:rPr>
      </w:pPr>
      <w:r w:rsidRPr="00DC1002">
        <w:rPr>
          <w:rFonts w:ascii="Nunito Sans" w:eastAsia="Times New Roman" w:hAnsi="Nunito Sans" w:cs="Times New Roman"/>
          <w:i/>
          <w:iCs/>
          <w:caps/>
          <w:color w:val="EAAA21"/>
          <w:kern w:val="36"/>
          <w:sz w:val="27"/>
          <w:szCs w:val="27"/>
        </w:rPr>
        <w:t>PLANNED GIFT INTENT FORM</w:t>
      </w:r>
    </w:p>
    <w:p w:rsidR="00DC1002" w:rsidRPr="00DC1002" w:rsidRDefault="00DC1002" w:rsidP="00DC1002">
      <w:pPr>
        <w:spacing w:after="100" w:afterAutospacing="1" w:line="240" w:lineRule="auto"/>
        <w:rPr>
          <w:rFonts w:ascii="Arial" w:eastAsia="Times New Roman" w:hAnsi="Arial" w:cs="Arial"/>
          <w:sz w:val="24"/>
          <w:szCs w:val="24"/>
        </w:rPr>
      </w:pPr>
      <w:r w:rsidRPr="00DC1002">
        <w:rPr>
          <w:rFonts w:ascii="Arial" w:eastAsia="Times New Roman" w:hAnsi="Arial" w:cs="Arial"/>
          <w:sz w:val="24"/>
          <w:szCs w:val="24"/>
        </w:rPr>
        <w:t>Use the form below to let us know about the intended gift that’s included in your Last Will &amp; Testament or Trust or Estate. The information you share is nonbinding and will only be used to welcome you to our mission of ending hunger in North Dakota and Clay County, Minnesota.</w:t>
      </w:r>
    </w:p>
    <w:p w:rsidR="00DC1002" w:rsidRPr="00DC1002" w:rsidRDefault="00DC1002" w:rsidP="00DC1002">
      <w:pPr>
        <w:spacing w:after="100" w:afterAutospacing="1" w:line="240" w:lineRule="auto"/>
        <w:rPr>
          <w:rFonts w:ascii="Arial" w:eastAsia="Times New Roman" w:hAnsi="Arial" w:cs="Arial"/>
          <w:sz w:val="24"/>
          <w:szCs w:val="24"/>
        </w:rPr>
      </w:pPr>
      <w:r w:rsidRPr="00DC1002">
        <w:rPr>
          <w:rFonts w:ascii="Arial" w:eastAsia="Times New Roman" w:hAnsi="Arial" w:cs="Arial"/>
          <w:sz w:val="24"/>
          <w:szCs w:val="24"/>
        </w:rPr>
        <w:t>You will still be able to alter/change your gift intention directly in your Will or Trust at any time.</w:t>
      </w:r>
    </w:p>
    <w:p w:rsidR="00DC1002" w:rsidRPr="00DC1002" w:rsidRDefault="00DC1002" w:rsidP="00DC1002">
      <w:pPr>
        <w:spacing w:after="100" w:afterAutospacing="1" w:line="240" w:lineRule="auto"/>
        <w:rPr>
          <w:rFonts w:ascii="Arial" w:eastAsia="Times New Roman" w:hAnsi="Arial" w:cs="Arial"/>
          <w:sz w:val="24"/>
          <w:szCs w:val="24"/>
        </w:rPr>
      </w:pPr>
      <w:r w:rsidRPr="00DC1002">
        <w:rPr>
          <w:rFonts w:ascii="Arial" w:eastAsia="Times New Roman" w:hAnsi="Arial" w:cs="Arial"/>
          <w:sz w:val="24"/>
          <w:szCs w:val="24"/>
        </w:rPr>
        <w:t>We value our partnership with you and your family in ending hunger. Informing us of your intention allows us to be good stewards of your gift when you are gone, but just as important, it will help us plan more effectively for the forthcoming generous gift.</w:t>
      </w:r>
    </w:p>
    <w:p w:rsidR="00DC1002" w:rsidRPr="00DC1002" w:rsidRDefault="00DC1002" w:rsidP="00DC1002">
      <w:pPr>
        <w:spacing w:after="100" w:afterAutospacing="1" w:line="240" w:lineRule="auto"/>
        <w:rPr>
          <w:rFonts w:ascii="Arial" w:eastAsia="Times New Roman" w:hAnsi="Arial" w:cs="Arial"/>
          <w:sz w:val="24"/>
          <w:szCs w:val="24"/>
        </w:rPr>
      </w:pPr>
      <w:r w:rsidRPr="00DC1002">
        <w:rPr>
          <w:rFonts w:ascii="Arial" w:eastAsia="Times New Roman" w:hAnsi="Arial" w:cs="Arial"/>
          <w:b/>
          <w:bCs/>
          <w:sz w:val="24"/>
          <w:szCs w:val="24"/>
        </w:rPr>
        <w:t>Contact:</w:t>
      </w:r>
      <w:r w:rsidRPr="00DC1002">
        <w:rPr>
          <w:rFonts w:ascii="Arial" w:eastAsia="Times New Roman" w:hAnsi="Arial" w:cs="Arial"/>
          <w:sz w:val="24"/>
          <w:szCs w:val="24"/>
        </w:rPr>
        <w:br/>
        <w:t>Ron Walters, Major Gift Officer</w:t>
      </w:r>
      <w:r w:rsidRPr="00DC1002">
        <w:rPr>
          <w:rFonts w:ascii="Arial" w:eastAsia="Times New Roman" w:hAnsi="Arial" w:cs="Arial"/>
          <w:sz w:val="24"/>
          <w:szCs w:val="24"/>
        </w:rPr>
        <w:br/>
        <w:t>W (701) 476-9118</w:t>
      </w:r>
      <w:r w:rsidRPr="00DC1002">
        <w:rPr>
          <w:rFonts w:ascii="Arial" w:eastAsia="Times New Roman" w:hAnsi="Arial" w:cs="Arial"/>
          <w:sz w:val="24"/>
          <w:szCs w:val="24"/>
        </w:rPr>
        <w:br/>
        <w:t>Email: </w:t>
      </w:r>
      <w:hyperlink r:id="rId4" w:history="1">
        <w:r w:rsidRPr="00DC1002">
          <w:rPr>
            <w:rFonts w:ascii="Arial" w:eastAsia="Times New Roman" w:hAnsi="Arial" w:cs="Arial"/>
            <w:color w:val="0000FF"/>
            <w:sz w:val="24"/>
            <w:szCs w:val="24"/>
            <w:u w:val="single"/>
          </w:rPr>
          <w:t>rwalters@greatplainsfoodbank.org</w:t>
        </w:r>
      </w:hyperlink>
    </w:p>
    <w:p w:rsidR="00DC1002" w:rsidRPr="00DC1002" w:rsidRDefault="00DC1002" w:rsidP="00DC1002">
      <w:pPr>
        <w:pBdr>
          <w:bottom w:val="single" w:sz="6" w:space="1" w:color="auto"/>
        </w:pBdr>
        <w:spacing w:after="0" w:line="240" w:lineRule="auto"/>
        <w:jc w:val="center"/>
        <w:rPr>
          <w:rFonts w:ascii="Arial" w:eastAsia="Times New Roman" w:hAnsi="Arial" w:cs="Arial"/>
          <w:vanish/>
          <w:sz w:val="16"/>
          <w:szCs w:val="16"/>
        </w:rPr>
      </w:pPr>
      <w:r w:rsidRPr="00DC1002">
        <w:rPr>
          <w:rFonts w:ascii="Arial" w:eastAsia="Times New Roman" w:hAnsi="Arial" w:cs="Arial"/>
          <w:vanish/>
          <w:sz w:val="16"/>
          <w:szCs w:val="16"/>
        </w:rPr>
        <w:t>Top of Form</w:t>
      </w:r>
    </w:p>
    <w:p w:rsidR="00DC1002" w:rsidRPr="00DC1002" w:rsidRDefault="00DC1002" w:rsidP="00DC1002">
      <w:pPr>
        <w:spacing w:after="0" w:line="240" w:lineRule="auto"/>
        <w:rPr>
          <w:rFonts w:ascii="Arial" w:eastAsia="Times New Roman" w:hAnsi="Arial" w:cs="Arial"/>
          <w:sz w:val="24"/>
          <w:szCs w:val="24"/>
        </w:rPr>
      </w:pPr>
      <w:r w:rsidRPr="00DC1002">
        <w:rPr>
          <w:rFonts w:ascii="Arial" w:eastAsia="Times New Roman" w:hAnsi="Arial" w:cs="Arial"/>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8pt;height:15.6pt" o:ole="">
            <v:imagedata r:id="rId5" o:title=""/>
          </v:shape>
          <w:control r:id="rId6" w:name="DefaultOcxName" w:shapeid="_x0000_i1054"/>
        </w:object>
      </w:r>
      <w:r w:rsidRPr="00DC1002">
        <w:rPr>
          <w:rFonts w:ascii="Arial" w:eastAsia="Times New Roman" w:hAnsi="Arial" w:cs="Arial"/>
          <w:sz w:val="24"/>
          <w:szCs w:val="24"/>
        </w:rPr>
        <w:t> I would like someone to contact me about planned giving opportunities.</w:t>
      </w:r>
    </w:p>
    <w:p w:rsidR="00DC1002" w:rsidRPr="00DC1002" w:rsidRDefault="00DC1002" w:rsidP="00DC1002">
      <w:pPr>
        <w:spacing w:after="0" w:line="240" w:lineRule="auto"/>
        <w:rPr>
          <w:rFonts w:ascii="Arial" w:eastAsia="Times New Roman" w:hAnsi="Arial" w:cs="Arial"/>
          <w:sz w:val="24"/>
          <w:szCs w:val="24"/>
        </w:rPr>
      </w:pPr>
      <w:r w:rsidRPr="00DC1002">
        <w:rPr>
          <w:rFonts w:ascii="Arial" w:eastAsia="Times New Roman" w:hAnsi="Arial" w:cs="Arial"/>
          <w:sz w:val="24"/>
          <w:szCs w:val="24"/>
        </w:rPr>
        <w:t>I've included YOU in my plans</w:t>
      </w:r>
    </w:p>
    <w:p w:rsidR="00DC1002" w:rsidRPr="00DC1002" w:rsidRDefault="00DC1002" w:rsidP="00DC1002">
      <w:pPr>
        <w:spacing w:after="0" w:line="240" w:lineRule="auto"/>
        <w:rPr>
          <w:rFonts w:ascii="Arial" w:eastAsia="Times New Roman" w:hAnsi="Arial" w:cs="Arial"/>
          <w:sz w:val="24"/>
          <w:szCs w:val="24"/>
        </w:rPr>
      </w:pPr>
      <w:r w:rsidRPr="00DC1002">
        <w:rPr>
          <w:rFonts w:ascii="Arial" w:eastAsia="Times New Roman" w:hAnsi="Arial" w:cs="Arial"/>
          <w:sz w:val="24"/>
          <w:szCs w:val="24"/>
        </w:rPr>
        <w:object w:dxaOrig="1440" w:dyaOrig="1440">
          <v:shape id="_x0000_i1057" type="#_x0000_t75" style="width:18pt;height:15.6pt" o:ole="">
            <v:imagedata r:id="rId5" o:title=""/>
          </v:shape>
          <w:control r:id="rId7" w:name="DefaultOcxName1" w:shapeid="_x0000_i1057"/>
        </w:object>
      </w:r>
      <w:r w:rsidRPr="00DC1002">
        <w:rPr>
          <w:rFonts w:ascii="Arial" w:eastAsia="Times New Roman" w:hAnsi="Arial" w:cs="Arial"/>
          <w:sz w:val="24"/>
          <w:szCs w:val="24"/>
        </w:rPr>
        <w:t> Deferred gifts (will or living trust, retirement plan, life insurance)</w:t>
      </w:r>
    </w:p>
    <w:p w:rsidR="00DC1002" w:rsidRPr="00DC1002" w:rsidRDefault="00DC1002" w:rsidP="00DC1002">
      <w:pPr>
        <w:spacing w:after="0" w:line="240" w:lineRule="auto"/>
        <w:rPr>
          <w:rFonts w:ascii="Arial" w:eastAsia="Times New Roman" w:hAnsi="Arial" w:cs="Arial"/>
          <w:sz w:val="24"/>
          <w:szCs w:val="24"/>
        </w:rPr>
      </w:pPr>
      <w:r w:rsidRPr="00DC1002">
        <w:rPr>
          <w:rFonts w:ascii="Arial" w:eastAsia="Times New Roman" w:hAnsi="Arial" w:cs="Arial"/>
          <w:sz w:val="24"/>
          <w:szCs w:val="24"/>
        </w:rPr>
        <w:object w:dxaOrig="1440" w:dyaOrig="1440">
          <v:shape id="_x0000_i1060" type="#_x0000_t75" style="width:18pt;height:15.6pt" o:ole="">
            <v:imagedata r:id="rId5" o:title=""/>
          </v:shape>
          <w:control r:id="rId8" w:name="DefaultOcxName2" w:shapeid="_x0000_i1060"/>
        </w:object>
      </w:r>
      <w:r w:rsidRPr="00DC1002">
        <w:rPr>
          <w:rFonts w:ascii="Arial" w:eastAsia="Times New Roman" w:hAnsi="Arial" w:cs="Arial"/>
          <w:sz w:val="24"/>
          <w:szCs w:val="24"/>
        </w:rPr>
        <w:t> Life income gifts (</w:t>
      </w:r>
      <w:ins w:id="0" w:author="Ron Walters" w:date="2024-03-11T15:44:00Z">
        <w:r w:rsidR="001425B0" w:rsidRPr="00DC1002">
          <w:rPr>
            <w:rFonts w:ascii="Arial" w:eastAsia="Times New Roman" w:hAnsi="Arial" w:cs="Arial"/>
            <w:sz w:val="24"/>
            <w:szCs w:val="24"/>
          </w:rPr>
          <w:t>charitable</w:t>
        </w:r>
      </w:ins>
      <w:r w:rsidRPr="00DC1002">
        <w:rPr>
          <w:rFonts w:ascii="Arial" w:eastAsia="Times New Roman" w:hAnsi="Arial" w:cs="Arial"/>
          <w:sz w:val="24"/>
          <w:szCs w:val="24"/>
        </w:rPr>
        <w:t xml:space="preserve"> gift annuity, charitable remainder trust)</w:t>
      </w:r>
    </w:p>
    <w:p w:rsidR="00DC1002" w:rsidRPr="00DC1002" w:rsidRDefault="00DC1002" w:rsidP="00DC1002">
      <w:pPr>
        <w:spacing w:after="0" w:line="240" w:lineRule="auto"/>
        <w:rPr>
          <w:rFonts w:ascii="Arial" w:eastAsia="Times New Roman" w:hAnsi="Arial" w:cs="Arial"/>
          <w:sz w:val="24"/>
          <w:szCs w:val="24"/>
        </w:rPr>
      </w:pPr>
      <w:r w:rsidRPr="00DC1002">
        <w:rPr>
          <w:rFonts w:ascii="Arial" w:eastAsia="Times New Roman" w:hAnsi="Arial" w:cs="Arial"/>
          <w:sz w:val="24"/>
          <w:szCs w:val="24"/>
        </w:rPr>
        <w:object w:dxaOrig="1440" w:dyaOrig="1440">
          <v:shape id="_x0000_i1063" type="#_x0000_t75" style="width:18pt;height:15.6pt" o:ole="">
            <v:imagedata r:id="rId5" o:title=""/>
          </v:shape>
          <w:control r:id="rId9" w:name="DefaultOcxName3" w:shapeid="_x0000_i1063"/>
        </w:object>
      </w:r>
      <w:r w:rsidRPr="00DC1002">
        <w:rPr>
          <w:rFonts w:ascii="Arial" w:eastAsia="Times New Roman" w:hAnsi="Arial" w:cs="Arial"/>
          <w:sz w:val="24"/>
          <w:szCs w:val="24"/>
        </w:rPr>
        <w:t> </w:t>
      </w:r>
      <w:ins w:id="1" w:author="Ron Walters" w:date="2024-03-11T15:45:00Z">
        <w:r w:rsidR="001425B0">
          <w:rPr>
            <w:rFonts w:ascii="Arial" w:eastAsia="Times New Roman" w:hAnsi="Arial" w:cs="Arial"/>
            <w:sz w:val="24"/>
            <w:szCs w:val="24"/>
          </w:rPr>
          <w:t xml:space="preserve">Immediate </w:t>
        </w:r>
      </w:ins>
      <w:r w:rsidRPr="00DC1002">
        <w:rPr>
          <w:rFonts w:ascii="Arial" w:eastAsia="Times New Roman" w:hAnsi="Arial" w:cs="Arial"/>
          <w:sz w:val="24"/>
          <w:szCs w:val="24"/>
        </w:rPr>
        <w:t>gifts (stocks, mutual funds, real or personal property)</w:t>
      </w:r>
    </w:p>
    <w:p w:rsidR="00DC1002" w:rsidRPr="00DC1002" w:rsidRDefault="00DC1002" w:rsidP="00DC1002">
      <w:pPr>
        <w:spacing w:after="0" w:line="240" w:lineRule="auto"/>
        <w:rPr>
          <w:rFonts w:ascii="Arial" w:eastAsia="Times New Roman" w:hAnsi="Arial" w:cs="Arial"/>
          <w:sz w:val="24"/>
          <w:szCs w:val="24"/>
        </w:rPr>
      </w:pPr>
      <w:r w:rsidRPr="00DC1002">
        <w:rPr>
          <w:rFonts w:ascii="Arial" w:eastAsia="Times New Roman" w:hAnsi="Arial" w:cs="Arial"/>
          <w:sz w:val="24"/>
          <w:szCs w:val="24"/>
        </w:rPr>
        <w:t>Please briefly describe gift type:</w:t>
      </w:r>
    </w:p>
    <w:p w:rsidR="00DC1002" w:rsidRPr="00DC1002" w:rsidRDefault="00DC1002" w:rsidP="00DC1002">
      <w:pPr>
        <w:spacing w:after="0" w:line="240" w:lineRule="auto"/>
        <w:rPr>
          <w:rFonts w:ascii="Arial" w:eastAsia="Times New Roman" w:hAnsi="Arial" w:cs="Arial"/>
          <w:sz w:val="24"/>
          <w:szCs w:val="24"/>
        </w:rPr>
      </w:pPr>
      <w:r w:rsidRPr="00DC1002">
        <w:rPr>
          <w:rFonts w:ascii="Arial" w:eastAsia="Times New Roman" w:hAnsi="Arial" w:cs="Arial"/>
          <w:sz w:val="24"/>
          <w:szCs w:val="24"/>
        </w:rPr>
        <w:object w:dxaOrig="1440" w:dyaOrig="1440">
          <v:shape id="_x0000_i1066" type="#_x0000_t75" style="width:1in;height:18pt" o:ole="">
            <v:imagedata r:id="rId10" o:title=""/>
          </v:shape>
          <w:control r:id="rId11" w:name="DefaultOcxName4" w:shapeid="_x0000_i1066"/>
        </w:object>
      </w:r>
    </w:p>
    <w:p w:rsidR="00DC1002" w:rsidRPr="00DC1002" w:rsidRDefault="00DC1002" w:rsidP="00DC1002">
      <w:pPr>
        <w:spacing w:after="0" w:line="240" w:lineRule="auto"/>
        <w:rPr>
          <w:rFonts w:ascii="inherit" w:eastAsia="Times New Roman" w:hAnsi="inherit" w:cs="Arial"/>
          <w:color w:val="767676"/>
          <w:sz w:val="23"/>
          <w:szCs w:val="23"/>
        </w:rPr>
      </w:pPr>
      <w:r w:rsidRPr="00DC1002">
        <w:rPr>
          <w:rFonts w:ascii="inherit" w:eastAsia="Times New Roman" w:hAnsi="inherit" w:cs="Arial"/>
          <w:color w:val="767676"/>
          <w:sz w:val="23"/>
          <w:szCs w:val="23"/>
        </w:rPr>
        <w:t>0 of 500 max characters</w:t>
      </w:r>
      <w:bookmarkStart w:id="2" w:name="_GoBack"/>
      <w:bookmarkEnd w:id="2"/>
    </w:p>
    <w:p w:rsidR="00DC1002" w:rsidRPr="00DC1002" w:rsidRDefault="00DC1002" w:rsidP="00DC1002">
      <w:pPr>
        <w:spacing w:after="0" w:line="240" w:lineRule="auto"/>
        <w:rPr>
          <w:rFonts w:ascii="Arial" w:eastAsia="Times New Roman" w:hAnsi="Arial" w:cs="Arial"/>
          <w:sz w:val="24"/>
          <w:szCs w:val="24"/>
        </w:rPr>
      </w:pPr>
      <w:r w:rsidRPr="00DC1002">
        <w:rPr>
          <w:rFonts w:ascii="Arial" w:eastAsia="Times New Roman" w:hAnsi="Arial" w:cs="Arial"/>
          <w:sz w:val="24"/>
          <w:szCs w:val="24"/>
        </w:rPr>
        <w:t>Name</w:t>
      </w:r>
    </w:p>
    <w:p w:rsidR="00DC1002" w:rsidRPr="00DC1002" w:rsidRDefault="00DC1002" w:rsidP="00DC1002">
      <w:pPr>
        <w:spacing w:after="0" w:line="240" w:lineRule="auto"/>
        <w:rPr>
          <w:rFonts w:ascii="Arial" w:eastAsia="Times New Roman" w:hAnsi="Arial" w:cs="Arial"/>
          <w:sz w:val="24"/>
          <w:szCs w:val="24"/>
        </w:rPr>
      </w:pPr>
      <w:r w:rsidRPr="00DC1002">
        <w:rPr>
          <w:rFonts w:ascii="Arial" w:eastAsia="Times New Roman" w:hAnsi="Arial" w:cs="Arial"/>
          <w:sz w:val="24"/>
          <w:szCs w:val="24"/>
        </w:rPr>
        <w:object w:dxaOrig="1440" w:dyaOrig="1440">
          <v:shape id="_x0000_i1069" type="#_x0000_t75" style="width:1in;height:18pt" o:ole="">
            <v:imagedata r:id="rId10" o:title=""/>
          </v:shape>
          <w:control r:id="rId12" w:name="DefaultOcxName5" w:shapeid="_x0000_i1069"/>
        </w:object>
      </w:r>
      <w:r w:rsidRPr="00DC1002">
        <w:rPr>
          <w:rFonts w:ascii="Arial" w:eastAsia="Times New Roman" w:hAnsi="Arial" w:cs="Arial"/>
          <w:sz w:val="24"/>
          <w:szCs w:val="24"/>
        </w:rPr>
        <w:t>First</w:t>
      </w:r>
      <w:r w:rsidRPr="00DC1002">
        <w:rPr>
          <w:rFonts w:ascii="Arial" w:eastAsia="Times New Roman" w:hAnsi="Arial" w:cs="Arial"/>
          <w:sz w:val="24"/>
          <w:szCs w:val="24"/>
        </w:rPr>
        <w:object w:dxaOrig="1440" w:dyaOrig="1440">
          <v:shape id="_x0000_i1072" type="#_x0000_t75" style="width:1in;height:18pt" o:ole="">
            <v:imagedata r:id="rId10" o:title=""/>
          </v:shape>
          <w:control r:id="rId13" w:name="DefaultOcxName6" w:shapeid="_x0000_i1072"/>
        </w:object>
      </w:r>
      <w:r w:rsidRPr="00DC1002">
        <w:rPr>
          <w:rFonts w:ascii="Arial" w:eastAsia="Times New Roman" w:hAnsi="Arial" w:cs="Arial"/>
          <w:sz w:val="24"/>
          <w:szCs w:val="24"/>
        </w:rPr>
        <w:t>Last</w:t>
      </w:r>
    </w:p>
    <w:p w:rsidR="00DC1002" w:rsidRPr="00DC1002" w:rsidRDefault="00DC1002" w:rsidP="00DC1002">
      <w:pPr>
        <w:spacing w:after="0" w:line="240" w:lineRule="auto"/>
        <w:rPr>
          <w:rFonts w:ascii="Arial" w:eastAsia="Times New Roman" w:hAnsi="Arial" w:cs="Arial"/>
          <w:sz w:val="24"/>
          <w:szCs w:val="24"/>
        </w:rPr>
      </w:pPr>
      <w:r w:rsidRPr="00DC1002">
        <w:rPr>
          <w:rFonts w:ascii="Arial" w:eastAsia="Times New Roman" w:hAnsi="Arial" w:cs="Arial"/>
          <w:sz w:val="24"/>
          <w:szCs w:val="24"/>
        </w:rPr>
        <w:t>Spouse name</w:t>
      </w:r>
    </w:p>
    <w:p w:rsidR="00DC1002" w:rsidRPr="00DC1002" w:rsidRDefault="00DC1002" w:rsidP="00DC1002">
      <w:pPr>
        <w:spacing w:after="0" w:line="240" w:lineRule="auto"/>
        <w:rPr>
          <w:rFonts w:ascii="Arial" w:eastAsia="Times New Roman" w:hAnsi="Arial" w:cs="Arial"/>
          <w:sz w:val="24"/>
          <w:szCs w:val="24"/>
        </w:rPr>
      </w:pPr>
      <w:r w:rsidRPr="00DC1002">
        <w:rPr>
          <w:rFonts w:ascii="Arial" w:eastAsia="Times New Roman" w:hAnsi="Arial" w:cs="Arial"/>
          <w:sz w:val="24"/>
          <w:szCs w:val="24"/>
        </w:rPr>
        <w:object w:dxaOrig="1440" w:dyaOrig="1440">
          <v:shape id="_x0000_i1075" type="#_x0000_t75" style="width:1in;height:18pt" o:ole="">
            <v:imagedata r:id="rId10" o:title=""/>
          </v:shape>
          <w:control r:id="rId14" w:name="DefaultOcxName7" w:shapeid="_x0000_i1075"/>
        </w:object>
      </w:r>
      <w:r w:rsidRPr="00DC1002">
        <w:rPr>
          <w:rFonts w:ascii="Arial" w:eastAsia="Times New Roman" w:hAnsi="Arial" w:cs="Arial"/>
          <w:sz w:val="24"/>
          <w:szCs w:val="24"/>
        </w:rPr>
        <w:t>First</w:t>
      </w:r>
      <w:r w:rsidRPr="00DC1002">
        <w:rPr>
          <w:rFonts w:ascii="Arial" w:eastAsia="Times New Roman" w:hAnsi="Arial" w:cs="Arial"/>
          <w:sz w:val="24"/>
          <w:szCs w:val="24"/>
        </w:rPr>
        <w:object w:dxaOrig="1440" w:dyaOrig="1440">
          <v:shape id="_x0000_i1078" type="#_x0000_t75" style="width:1in;height:18pt" o:ole="">
            <v:imagedata r:id="rId10" o:title=""/>
          </v:shape>
          <w:control r:id="rId15" w:name="DefaultOcxName8" w:shapeid="_x0000_i1078"/>
        </w:object>
      </w:r>
      <w:r w:rsidRPr="00DC1002">
        <w:rPr>
          <w:rFonts w:ascii="Arial" w:eastAsia="Times New Roman" w:hAnsi="Arial" w:cs="Arial"/>
          <w:sz w:val="24"/>
          <w:szCs w:val="24"/>
        </w:rPr>
        <w:t>Last</w:t>
      </w:r>
    </w:p>
    <w:p w:rsidR="00DC1002" w:rsidRPr="00DC1002" w:rsidRDefault="00DC1002" w:rsidP="00DC1002">
      <w:pPr>
        <w:spacing w:after="0" w:line="240" w:lineRule="auto"/>
        <w:rPr>
          <w:rFonts w:ascii="Arial" w:eastAsia="Times New Roman" w:hAnsi="Arial" w:cs="Arial"/>
          <w:sz w:val="24"/>
          <w:szCs w:val="24"/>
        </w:rPr>
      </w:pPr>
      <w:r w:rsidRPr="00DC1002">
        <w:rPr>
          <w:rFonts w:ascii="Arial" w:eastAsia="Times New Roman" w:hAnsi="Arial" w:cs="Arial"/>
          <w:sz w:val="24"/>
          <w:szCs w:val="24"/>
        </w:rPr>
        <w:t>Phone (Home)</w:t>
      </w:r>
    </w:p>
    <w:p w:rsidR="00DC1002" w:rsidRPr="00DC1002" w:rsidRDefault="00DC1002" w:rsidP="00DC1002">
      <w:pPr>
        <w:spacing w:after="0" w:line="240" w:lineRule="auto"/>
        <w:rPr>
          <w:rFonts w:ascii="Arial" w:eastAsia="Times New Roman" w:hAnsi="Arial" w:cs="Arial"/>
          <w:sz w:val="24"/>
          <w:szCs w:val="24"/>
        </w:rPr>
      </w:pPr>
      <w:r w:rsidRPr="00DC1002">
        <w:rPr>
          <w:rFonts w:ascii="Arial" w:eastAsia="Times New Roman" w:hAnsi="Arial" w:cs="Arial"/>
          <w:sz w:val="24"/>
          <w:szCs w:val="24"/>
        </w:rPr>
        <w:t>Phone (cell)</w:t>
      </w:r>
    </w:p>
    <w:p w:rsidR="00DC1002" w:rsidRPr="00DC1002" w:rsidRDefault="00DC1002" w:rsidP="00DC1002">
      <w:pPr>
        <w:spacing w:after="0" w:line="240" w:lineRule="auto"/>
        <w:rPr>
          <w:rFonts w:ascii="Arial" w:eastAsia="Times New Roman" w:hAnsi="Arial" w:cs="Arial"/>
          <w:sz w:val="24"/>
          <w:szCs w:val="24"/>
        </w:rPr>
      </w:pPr>
      <w:r w:rsidRPr="00DC1002">
        <w:rPr>
          <w:rFonts w:ascii="Arial" w:eastAsia="Times New Roman" w:hAnsi="Arial" w:cs="Arial"/>
          <w:sz w:val="24"/>
          <w:szCs w:val="24"/>
        </w:rPr>
        <w:t>Email</w:t>
      </w:r>
    </w:p>
    <w:p w:rsidR="00DC1002" w:rsidRPr="00DC1002" w:rsidRDefault="00DC1002" w:rsidP="00DC1002">
      <w:pPr>
        <w:spacing w:after="0" w:line="240" w:lineRule="auto"/>
        <w:rPr>
          <w:rFonts w:ascii="Arial" w:eastAsia="Times New Roman" w:hAnsi="Arial" w:cs="Arial"/>
          <w:sz w:val="24"/>
          <w:szCs w:val="24"/>
        </w:rPr>
      </w:pPr>
      <w:r w:rsidRPr="00DC1002">
        <w:rPr>
          <w:rFonts w:ascii="Arial" w:eastAsia="Times New Roman" w:hAnsi="Arial" w:cs="Arial"/>
          <w:sz w:val="24"/>
          <w:szCs w:val="24"/>
        </w:rPr>
        <w:t>Address</w:t>
      </w:r>
    </w:p>
    <w:p w:rsidR="00DC1002" w:rsidRPr="00DC1002" w:rsidRDefault="00DC1002" w:rsidP="00DC1002">
      <w:pPr>
        <w:spacing w:after="0" w:line="240" w:lineRule="auto"/>
        <w:rPr>
          <w:rFonts w:ascii="Arial" w:eastAsia="Times New Roman" w:hAnsi="Arial" w:cs="Arial"/>
          <w:sz w:val="24"/>
          <w:szCs w:val="24"/>
        </w:rPr>
      </w:pPr>
      <w:r w:rsidRPr="00DC1002">
        <w:rPr>
          <w:rFonts w:ascii="Arial" w:eastAsia="Times New Roman" w:hAnsi="Arial" w:cs="Arial"/>
          <w:sz w:val="24"/>
          <w:szCs w:val="24"/>
        </w:rPr>
        <w:object w:dxaOrig="1440" w:dyaOrig="1440">
          <v:shape id="_x0000_i1081" type="#_x0000_t75" style="width:1in;height:18pt" o:ole="">
            <v:imagedata r:id="rId10" o:title=""/>
          </v:shape>
          <w:control r:id="rId16" w:name="DefaultOcxName9" w:shapeid="_x0000_i1081"/>
        </w:object>
      </w:r>
      <w:r w:rsidRPr="00DC1002">
        <w:rPr>
          <w:rFonts w:ascii="Arial" w:eastAsia="Times New Roman" w:hAnsi="Arial" w:cs="Arial"/>
          <w:sz w:val="24"/>
          <w:szCs w:val="24"/>
        </w:rPr>
        <w:t>Street Address</w:t>
      </w:r>
      <w:r w:rsidRPr="00DC1002">
        <w:rPr>
          <w:rFonts w:ascii="Arial" w:eastAsia="Times New Roman" w:hAnsi="Arial" w:cs="Arial"/>
          <w:sz w:val="24"/>
          <w:szCs w:val="24"/>
        </w:rPr>
        <w:object w:dxaOrig="1440" w:dyaOrig="1440">
          <v:shape id="_x0000_i1084" type="#_x0000_t75" style="width:1in;height:18pt" o:ole="">
            <v:imagedata r:id="rId10" o:title=""/>
          </v:shape>
          <w:control r:id="rId17" w:name="DefaultOcxName10" w:shapeid="_x0000_i1084"/>
        </w:object>
      </w:r>
      <w:proofErr w:type="spellStart"/>
      <w:r w:rsidRPr="00DC1002">
        <w:rPr>
          <w:rFonts w:ascii="Arial" w:eastAsia="Times New Roman" w:hAnsi="Arial" w:cs="Arial"/>
          <w:sz w:val="24"/>
          <w:szCs w:val="24"/>
        </w:rPr>
        <w:t>Address</w:t>
      </w:r>
      <w:proofErr w:type="spellEnd"/>
      <w:r w:rsidRPr="00DC1002">
        <w:rPr>
          <w:rFonts w:ascii="Arial" w:eastAsia="Times New Roman" w:hAnsi="Arial" w:cs="Arial"/>
          <w:sz w:val="24"/>
          <w:szCs w:val="24"/>
        </w:rPr>
        <w:t xml:space="preserve"> Line 2</w:t>
      </w:r>
      <w:r w:rsidRPr="00DC1002">
        <w:rPr>
          <w:rFonts w:ascii="Times New Roman" w:eastAsia="Times New Roman" w:hAnsi="Times New Roman" w:cs="Times New Roman"/>
          <w:sz w:val="24"/>
          <w:szCs w:val="24"/>
        </w:rPr>
        <w:object w:dxaOrig="1440" w:dyaOrig="1440">
          <v:shape id="_x0000_i1087" type="#_x0000_t75" style="width:1in;height:18pt" o:ole="">
            <v:imagedata r:id="rId10" o:title=""/>
          </v:shape>
          <w:control r:id="rId18" w:name="DefaultOcxName11" w:shapeid="_x0000_i1087"/>
        </w:object>
      </w:r>
      <w:r w:rsidRPr="00DC1002">
        <w:rPr>
          <w:rFonts w:ascii="Times New Roman" w:eastAsia="Times New Roman" w:hAnsi="Times New Roman" w:cs="Times New Roman"/>
          <w:sz w:val="24"/>
          <w:szCs w:val="24"/>
        </w:rPr>
        <w:t>City</w:t>
      </w:r>
      <w:r w:rsidRPr="00DC1002">
        <w:rPr>
          <w:rFonts w:ascii="Arial" w:eastAsia="Times New Roman" w:hAnsi="Arial" w:cs="Arial"/>
          <w:sz w:val="24"/>
          <w:szCs w:val="24"/>
        </w:rPr>
        <w:object w:dxaOrig="1440" w:dyaOrig="1440">
          <v:shape id="_x0000_i1090" type="#_x0000_t75" style="width:1in;height:18pt" o:ole="">
            <v:imagedata r:id="rId10" o:title=""/>
          </v:shape>
          <w:control r:id="rId19" w:name="DefaultOcxName12" w:shapeid="_x0000_i1090"/>
        </w:object>
      </w:r>
      <w:r w:rsidRPr="00DC1002">
        <w:rPr>
          <w:rFonts w:ascii="Arial" w:eastAsia="Times New Roman" w:hAnsi="Arial" w:cs="Arial"/>
          <w:sz w:val="24"/>
          <w:szCs w:val="24"/>
        </w:rPr>
        <w:t>State / Province / Region</w:t>
      </w:r>
      <w:r w:rsidRPr="00DC1002">
        <w:rPr>
          <w:rFonts w:ascii="Times New Roman" w:eastAsia="Times New Roman" w:hAnsi="Times New Roman" w:cs="Times New Roman"/>
          <w:sz w:val="24"/>
          <w:szCs w:val="24"/>
        </w:rPr>
        <w:object w:dxaOrig="1440" w:dyaOrig="1440">
          <v:shape id="_x0000_i1093" type="#_x0000_t75" style="width:1in;height:18pt" o:ole="">
            <v:imagedata r:id="rId10" o:title=""/>
          </v:shape>
          <w:control r:id="rId20" w:name="DefaultOcxName13" w:shapeid="_x0000_i1093"/>
        </w:object>
      </w:r>
      <w:r w:rsidRPr="00DC1002">
        <w:rPr>
          <w:rFonts w:ascii="Times New Roman" w:eastAsia="Times New Roman" w:hAnsi="Times New Roman" w:cs="Times New Roman"/>
          <w:sz w:val="24"/>
          <w:szCs w:val="24"/>
        </w:rPr>
        <w:t>ZIP / Postal Code</w:t>
      </w:r>
    </w:p>
    <w:p w:rsidR="00DC1002" w:rsidRPr="00DC1002" w:rsidRDefault="00DC1002" w:rsidP="00DC1002">
      <w:pPr>
        <w:pBdr>
          <w:top w:val="single" w:sz="6" w:space="1" w:color="auto"/>
        </w:pBdr>
        <w:spacing w:after="0" w:line="240" w:lineRule="auto"/>
        <w:jc w:val="center"/>
        <w:rPr>
          <w:rFonts w:ascii="Arial" w:eastAsia="Times New Roman" w:hAnsi="Arial" w:cs="Arial"/>
          <w:vanish/>
          <w:sz w:val="16"/>
          <w:szCs w:val="16"/>
        </w:rPr>
      </w:pPr>
      <w:r w:rsidRPr="00DC1002">
        <w:rPr>
          <w:rFonts w:ascii="Arial" w:eastAsia="Times New Roman" w:hAnsi="Arial" w:cs="Arial"/>
          <w:vanish/>
          <w:sz w:val="16"/>
          <w:szCs w:val="16"/>
        </w:rPr>
        <w:t>Bottom of Form</w:t>
      </w:r>
    </w:p>
    <w:p w:rsidR="000466B5" w:rsidRDefault="000466B5"/>
    <w:sectPr w:rsidR="00046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n Walters">
    <w15:presenceInfo w15:providerId="None" w15:userId="Ron Wal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zA5KmxuYmRpZG5ko6SsGpxcWZ+XkgBUa1AJxoSoYsAAAA"/>
  </w:docVars>
  <w:rsids>
    <w:rsidRoot w:val="00DC1002"/>
    <w:rsid w:val="000466B5"/>
    <w:rsid w:val="001425B0"/>
    <w:rsid w:val="009B7EC8"/>
    <w:rsid w:val="00DC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15:docId w15:val="{D68F95D8-569C-4CCC-A409-A6CBA482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5823">
      <w:bodyDiv w:val="1"/>
      <w:marLeft w:val="0"/>
      <w:marRight w:val="0"/>
      <w:marTop w:val="0"/>
      <w:marBottom w:val="0"/>
      <w:divBdr>
        <w:top w:val="none" w:sz="0" w:space="0" w:color="auto"/>
        <w:left w:val="none" w:sz="0" w:space="0" w:color="auto"/>
        <w:bottom w:val="none" w:sz="0" w:space="0" w:color="auto"/>
        <w:right w:val="none" w:sz="0" w:space="0" w:color="auto"/>
      </w:divBdr>
      <w:divsChild>
        <w:div w:id="1665354101">
          <w:marLeft w:val="0"/>
          <w:marRight w:val="0"/>
          <w:marTop w:val="0"/>
          <w:marBottom w:val="0"/>
          <w:divBdr>
            <w:top w:val="none" w:sz="0" w:space="0" w:color="auto"/>
            <w:left w:val="none" w:sz="0" w:space="0" w:color="auto"/>
            <w:bottom w:val="none" w:sz="0" w:space="0" w:color="auto"/>
            <w:right w:val="none" w:sz="0" w:space="0" w:color="auto"/>
          </w:divBdr>
          <w:divsChild>
            <w:div w:id="1386679656">
              <w:marLeft w:val="0"/>
              <w:marRight w:val="0"/>
              <w:marTop w:val="0"/>
              <w:marBottom w:val="0"/>
              <w:divBdr>
                <w:top w:val="none" w:sz="0" w:space="0" w:color="auto"/>
                <w:left w:val="none" w:sz="0" w:space="0" w:color="auto"/>
                <w:bottom w:val="none" w:sz="0" w:space="0" w:color="auto"/>
                <w:right w:val="none" w:sz="0" w:space="0" w:color="auto"/>
              </w:divBdr>
              <w:divsChild>
                <w:div w:id="172305813">
                  <w:marLeft w:val="0"/>
                  <w:marRight w:val="0"/>
                  <w:marTop w:val="0"/>
                  <w:marBottom w:val="0"/>
                  <w:divBdr>
                    <w:top w:val="none" w:sz="0" w:space="0" w:color="auto"/>
                    <w:left w:val="none" w:sz="0" w:space="0" w:color="auto"/>
                    <w:bottom w:val="none" w:sz="0" w:space="0" w:color="auto"/>
                    <w:right w:val="none" w:sz="0" w:space="0" w:color="auto"/>
                  </w:divBdr>
                  <w:divsChild>
                    <w:div w:id="309798344">
                      <w:marLeft w:val="0"/>
                      <w:marRight w:val="0"/>
                      <w:marTop w:val="0"/>
                      <w:marBottom w:val="300"/>
                      <w:divBdr>
                        <w:top w:val="none" w:sz="0" w:space="0" w:color="auto"/>
                        <w:left w:val="none" w:sz="0" w:space="0" w:color="auto"/>
                        <w:bottom w:val="none" w:sz="0" w:space="0" w:color="auto"/>
                        <w:right w:val="none" w:sz="0" w:space="0" w:color="auto"/>
                      </w:divBdr>
                      <w:divsChild>
                        <w:div w:id="1273324705">
                          <w:marLeft w:val="300"/>
                          <w:marRight w:val="300"/>
                          <w:marTop w:val="0"/>
                          <w:marBottom w:val="0"/>
                          <w:divBdr>
                            <w:top w:val="none" w:sz="0" w:space="0" w:color="auto"/>
                            <w:left w:val="none" w:sz="0" w:space="0" w:color="auto"/>
                            <w:bottom w:val="none" w:sz="0" w:space="0" w:color="auto"/>
                            <w:right w:val="none" w:sz="0" w:space="0" w:color="auto"/>
                          </w:divBdr>
                        </w:div>
                      </w:divsChild>
                    </w:div>
                    <w:div w:id="1788351893">
                      <w:marLeft w:val="0"/>
                      <w:marRight w:val="0"/>
                      <w:marTop w:val="0"/>
                      <w:marBottom w:val="0"/>
                      <w:divBdr>
                        <w:top w:val="none" w:sz="0" w:space="0" w:color="auto"/>
                        <w:left w:val="none" w:sz="0" w:space="0" w:color="auto"/>
                        <w:bottom w:val="none" w:sz="0" w:space="0" w:color="auto"/>
                        <w:right w:val="none" w:sz="0" w:space="0" w:color="auto"/>
                      </w:divBdr>
                      <w:divsChild>
                        <w:div w:id="20721481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71334">
          <w:marLeft w:val="0"/>
          <w:marRight w:val="0"/>
          <w:marTop w:val="0"/>
          <w:marBottom w:val="0"/>
          <w:divBdr>
            <w:top w:val="none" w:sz="0" w:space="0" w:color="auto"/>
            <w:left w:val="none" w:sz="0" w:space="0" w:color="auto"/>
            <w:bottom w:val="none" w:sz="0" w:space="0" w:color="auto"/>
            <w:right w:val="none" w:sz="0" w:space="0" w:color="auto"/>
          </w:divBdr>
          <w:divsChild>
            <w:div w:id="1949001933">
              <w:marLeft w:val="0"/>
              <w:marRight w:val="0"/>
              <w:marTop w:val="0"/>
              <w:marBottom w:val="0"/>
              <w:divBdr>
                <w:top w:val="none" w:sz="0" w:space="0" w:color="auto"/>
                <w:left w:val="none" w:sz="0" w:space="0" w:color="auto"/>
                <w:bottom w:val="none" w:sz="0" w:space="0" w:color="auto"/>
                <w:right w:val="none" w:sz="0" w:space="0" w:color="auto"/>
              </w:divBdr>
              <w:divsChild>
                <w:div w:id="747851905">
                  <w:marLeft w:val="0"/>
                  <w:marRight w:val="0"/>
                  <w:marTop w:val="0"/>
                  <w:marBottom w:val="0"/>
                  <w:divBdr>
                    <w:top w:val="none" w:sz="0" w:space="0" w:color="auto"/>
                    <w:left w:val="none" w:sz="0" w:space="0" w:color="auto"/>
                    <w:bottom w:val="none" w:sz="0" w:space="0" w:color="auto"/>
                    <w:right w:val="none" w:sz="0" w:space="0" w:color="auto"/>
                  </w:divBdr>
                  <w:divsChild>
                    <w:div w:id="1753971605">
                      <w:marLeft w:val="0"/>
                      <w:marRight w:val="0"/>
                      <w:marTop w:val="0"/>
                      <w:marBottom w:val="0"/>
                      <w:divBdr>
                        <w:top w:val="none" w:sz="0" w:space="0" w:color="auto"/>
                        <w:left w:val="none" w:sz="0" w:space="0" w:color="auto"/>
                        <w:bottom w:val="none" w:sz="0" w:space="0" w:color="auto"/>
                        <w:right w:val="none" w:sz="0" w:space="0" w:color="auto"/>
                      </w:divBdr>
                      <w:divsChild>
                        <w:div w:id="896863002">
                          <w:marLeft w:val="0"/>
                          <w:marRight w:val="0"/>
                          <w:marTop w:val="0"/>
                          <w:marBottom w:val="0"/>
                          <w:divBdr>
                            <w:top w:val="none" w:sz="0" w:space="0" w:color="auto"/>
                            <w:left w:val="none" w:sz="0" w:space="0" w:color="auto"/>
                            <w:bottom w:val="none" w:sz="0" w:space="0" w:color="auto"/>
                            <w:right w:val="none" w:sz="0" w:space="0" w:color="auto"/>
                          </w:divBdr>
                          <w:divsChild>
                            <w:div w:id="139933027">
                              <w:marLeft w:val="0"/>
                              <w:marRight w:val="0"/>
                              <w:marTop w:val="0"/>
                              <w:marBottom w:val="0"/>
                              <w:divBdr>
                                <w:top w:val="none" w:sz="0" w:space="0" w:color="auto"/>
                                <w:left w:val="none" w:sz="0" w:space="0" w:color="auto"/>
                                <w:bottom w:val="none" w:sz="0" w:space="0" w:color="auto"/>
                                <w:right w:val="none" w:sz="0" w:space="0" w:color="auto"/>
                              </w:divBdr>
                              <w:divsChild>
                                <w:div w:id="900359783">
                                  <w:marLeft w:val="0"/>
                                  <w:marRight w:val="0"/>
                                  <w:marTop w:val="0"/>
                                  <w:marBottom w:val="0"/>
                                  <w:divBdr>
                                    <w:top w:val="none" w:sz="0" w:space="0" w:color="auto"/>
                                    <w:left w:val="none" w:sz="0" w:space="0" w:color="auto"/>
                                    <w:bottom w:val="none" w:sz="0" w:space="0" w:color="auto"/>
                                    <w:right w:val="none" w:sz="0" w:space="0" w:color="auto"/>
                                  </w:divBdr>
                                  <w:divsChild>
                                    <w:div w:id="105778035">
                                      <w:marLeft w:val="0"/>
                                      <w:marRight w:val="0"/>
                                      <w:marTop w:val="0"/>
                                      <w:marBottom w:val="0"/>
                                      <w:divBdr>
                                        <w:top w:val="none" w:sz="0" w:space="0" w:color="auto"/>
                                        <w:left w:val="none" w:sz="0" w:space="0" w:color="auto"/>
                                        <w:bottom w:val="none" w:sz="0" w:space="0" w:color="auto"/>
                                        <w:right w:val="none" w:sz="0" w:space="0" w:color="auto"/>
                                      </w:divBdr>
                                      <w:divsChild>
                                        <w:div w:id="547306704">
                                          <w:marLeft w:val="0"/>
                                          <w:marRight w:val="0"/>
                                          <w:marTop w:val="0"/>
                                          <w:marBottom w:val="0"/>
                                          <w:divBdr>
                                            <w:top w:val="none" w:sz="0" w:space="0" w:color="auto"/>
                                            <w:left w:val="none" w:sz="0" w:space="0" w:color="auto"/>
                                            <w:bottom w:val="none" w:sz="0" w:space="0" w:color="auto"/>
                                            <w:right w:val="none" w:sz="0" w:space="0" w:color="auto"/>
                                          </w:divBdr>
                                          <w:divsChild>
                                            <w:div w:id="1851018453">
                                              <w:marLeft w:val="0"/>
                                              <w:marRight w:val="0"/>
                                              <w:marTop w:val="0"/>
                                              <w:marBottom w:val="0"/>
                                              <w:divBdr>
                                                <w:top w:val="none" w:sz="0" w:space="0" w:color="auto"/>
                                                <w:left w:val="none" w:sz="0" w:space="0" w:color="auto"/>
                                                <w:bottom w:val="none" w:sz="0" w:space="0" w:color="auto"/>
                                                <w:right w:val="none" w:sz="0" w:space="0" w:color="auto"/>
                                              </w:divBdr>
                                              <w:divsChild>
                                                <w:div w:id="4129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69324">
                                  <w:marLeft w:val="0"/>
                                  <w:marRight w:val="0"/>
                                  <w:marTop w:val="0"/>
                                  <w:marBottom w:val="0"/>
                                  <w:divBdr>
                                    <w:top w:val="none" w:sz="0" w:space="0" w:color="auto"/>
                                    <w:left w:val="none" w:sz="0" w:space="0" w:color="auto"/>
                                    <w:bottom w:val="none" w:sz="0" w:space="0" w:color="auto"/>
                                    <w:right w:val="none" w:sz="0" w:space="0" w:color="auto"/>
                                  </w:divBdr>
                                  <w:divsChild>
                                    <w:div w:id="1702051356">
                                      <w:marLeft w:val="0"/>
                                      <w:marRight w:val="0"/>
                                      <w:marTop w:val="0"/>
                                      <w:marBottom w:val="0"/>
                                      <w:divBdr>
                                        <w:top w:val="none" w:sz="0" w:space="0" w:color="auto"/>
                                        <w:left w:val="none" w:sz="0" w:space="0" w:color="auto"/>
                                        <w:bottom w:val="none" w:sz="0" w:space="0" w:color="auto"/>
                                        <w:right w:val="none" w:sz="0" w:space="0" w:color="auto"/>
                                      </w:divBdr>
                                      <w:divsChild>
                                        <w:div w:id="962225635">
                                          <w:marLeft w:val="0"/>
                                          <w:marRight w:val="0"/>
                                          <w:marTop w:val="0"/>
                                          <w:marBottom w:val="0"/>
                                          <w:divBdr>
                                            <w:top w:val="none" w:sz="0" w:space="0" w:color="auto"/>
                                            <w:left w:val="none" w:sz="0" w:space="0" w:color="auto"/>
                                            <w:bottom w:val="none" w:sz="0" w:space="0" w:color="auto"/>
                                            <w:right w:val="none" w:sz="0" w:space="0" w:color="auto"/>
                                          </w:divBdr>
                                          <w:divsChild>
                                            <w:div w:id="485122316">
                                              <w:marLeft w:val="0"/>
                                              <w:marRight w:val="0"/>
                                              <w:marTop w:val="0"/>
                                              <w:marBottom w:val="0"/>
                                              <w:divBdr>
                                                <w:top w:val="none" w:sz="0" w:space="0" w:color="auto"/>
                                                <w:left w:val="none" w:sz="0" w:space="0" w:color="auto"/>
                                                <w:bottom w:val="none" w:sz="0" w:space="0" w:color="auto"/>
                                                <w:right w:val="none" w:sz="0" w:space="0" w:color="auto"/>
                                              </w:divBdr>
                                              <w:divsChild>
                                                <w:div w:id="1558324094">
                                                  <w:marLeft w:val="0"/>
                                                  <w:marRight w:val="0"/>
                                                  <w:marTop w:val="0"/>
                                                  <w:marBottom w:val="0"/>
                                                  <w:divBdr>
                                                    <w:top w:val="none" w:sz="0" w:space="0" w:color="auto"/>
                                                    <w:left w:val="none" w:sz="0" w:space="0" w:color="auto"/>
                                                    <w:bottom w:val="none" w:sz="0" w:space="0" w:color="auto"/>
                                                    <w:right w:val="none" w:sz="0" w:space="0" w:color="auto"/>
                                                  </w:divBdr>
                                                  <w:divsChild>
                                                    <w:div w:id="1205561017">
                                                      <w:marLeft w:val="0"/>
                                                      <w:marRight w:val="0"/>
                                                      <w:marTop w:val="0"/>
                                                      <w:marBottom w:val="0"/>
                                                      <w:divBdr>
                                                        <w:top w:val="none" w:sz="0" w:space="0" w:color="auto"/>
                                                        <w:left w:val="none" w:sz="0" w:space="0" w:color="auto"/>
                                                        <w:bottom w:val="none" w:sz="0" w:space="0" w:color="auto"/>
                                                        <w:right w:val="none" w:sz="0" w:space="0" w:color="auto"/>
                                                      </w:divBdr>
                                                      <w:divsChild>
                                                        <w:div w:id="990673507">
                                                          <w:marLeft w:val="0"/>
                                                          <w:marRight w:val="0"/>
                                                          <w:marTop w:val="0"/>
                                                          <w:marBottom w:val="0"/>
                                                          <w:divBdr>
                                                            <w:top w:val="none" w:sz="0" w:space="0" w:color="auto"/>
                                                            <w:left w:val="none" w:sz="0" w:space="0" w:color="auto"/>
                                                            <w:bottom w:val="none" w:sz="0" w:space="0" w:color="auto"/>
                                                            <w:right w:val="none" w:sz="0" w:space="0" w:color="auto"/>
                                                          </w:divBdr>
                                                          <w:divsChild>
                                                            <w:div w:id="114520160">
                                                              <w:marLeft w:val="0"/>
                                                              <w:marRight w:val="0"/>
                                                              <w:marTop w:val="0"/>
                                                              <w:marBottom w:val="0"/>
                                                              <w:divBdr>
                                                                <w:top w:val="none" w:sz="0" w:space="0" w:color="auto"/>
                                                                <w:left w:val="none" w:sz="0" w:space="0" w:color="auto"/>
                                                                <w:bottom w:val="none" w:sz="0" w:space="0" w:color="auto"/>
                                                                <w:right w:val="none" w:sz="0" w:space="0" w:color="auto"/>
                                                              </w:divBdr>
                                                              <w:divsChild>
                                                                <w:div w:id="763573145">
                                                                  <w:marLeft w:val="0"/>
                                                                  <w:marRight w:val="0"/>
                                                                  <w:marTop w:val="0"/>
                                                                  <w:marBottom w:val="0"/>
                                                                  <w:divBdr>
                                                                    <w:top w:val="none" w:sz="0" w:space="0" w:color="auto"/>
                                                                    <w:left w:val="none" w:sz="0" w:space="0" w:color="auto"/>
                                                                    <w:bottom w:val="none" w:sz="0" w:space="0" w:color="auto"/>
                                                                    <w:right w:val="none" w:sz="0" w:space="0" w:color="auto"/>
                                                                  </w:divBdr>
                                                                  <w:divsChild>
                                                                    <w:div w:id="1010521791">
                                                                      <w:marLeft w:val="0"/>
                                                                      <w:marRight w:val="0"/>
                                                                      <w:marTop w:val="0"/>
                                                                      <w:marBottom w:val="0"/>
                                                                      <w:divBdr>
                                                                        <w:top w:val="none" w:sz="0" w:space="0" w:color="auto"/>
                                                                        <w:left w:val="none" w:sz="0" w:space="0" w:color="auto"/>
                                                                        <w:bottom w:val="none" w:sz="0" w:space="0" w:color="auto"/>
                                                                        <w:right w:val="none" w:sz="0" w:space="0" w:color="auto"/>
                                                                      </w:divBdr>
                                                                      <w:divsChild>
                                                                        <w:div w:id="1007294631">
                                                                          <w:marLeft w:val="0"/>
                                                                          <w:marRight w:val="0"/>
                                                                          <w:marTop w:val="0"/>
                                                                          <w:marBottom w:val="0"/>
                                                                          <w:divBdr>
                                                                            <w:top w:val="none" w:sz="0" w:space="0" w:color="auto"/>
                                                                            <w:left w:val="none" w:sz="0" w:space="0" w:color="auto"/>
                                                                            <w:bottom w:val="none" w:sz="0" w:space="0" w:color="auto"/>
                                                                            <w:right w:val="none" w:sz="0" w:space="0" w:color="auto"/>
                                                                          </w:divBdr>
                                                                          <w:divsChild>
                                                                            <w:div w:id="5467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1666">
                                                                      <w:marLeft w:val="0"/>
                                                                      <w:marRight w:val="0"/>
                                                                      <w:marTop w:val="0"/>
                                                                      <w:marBottom w:val="0"/>
                                                                      <w:divBdr>
                                                                        <w:top w:val="none" w:sz="0" w:space="0" w:color="auto"/>
                                                                        <w:left w:val="none" w:sz="0" w:space="0" w:color="auto"/>
                                                                        <w:bottom w:val="none" w:sz="0" w:space="0" w:color="auto"/>
                                                                        <w:right w:val="none" w:sz="0" w:space="0" w:color="auto"/>
                                                                      </w:divBdr>
                                                                      <w:divsChild>
                                                                        <w:div w:id="366298065">
                                                                          <w:marLeft w:val="0"/>
                                                                          <w:marRight w:val="0"/>
                                                                          <w:marTop w:val="0"/>
                                                                          <w:marBottom w:val="0"/>
                                                                          <w:divBdr>
                                                                            <w:top w:val="none" w:sz="0" w:space="0" w:color="auto"/>
                                                                            <w:left w:val="none" w:sz="0" w:space="0" w:color="auto"/>
                                                                            <w:bottom w:val="none" w:sz="0" w:space="0" w:color="auto"/>
                                                                            <w:right w:val="none" w:sz="0" w:space="0" w:color="auto"/>
                                                                          </w:divBdr>
                                                                          <w:divsChild>
                                                                            <w:div w:id="1898274803">
                                                                              <w:marLeft w:val="0"/>
                                                                              <w:marRight w:val="0"/>
                                                                              <w:marTop w:val="0"/>
                                                                              <w:marBottom w:val="0"/>
                                                                              <w:divBdr>
                                                                                <w:top w:val="none" w:sz="0" w:space="0" w:color="auto"/>
                                                                                <w:left w:val="none" w:sz="0" w:space="0" w:color="auto"/>
                                                                                <w:bottom w:val="none" w:sz="0" w:space="0" w:color="auto"/>
                                                                                <w:right w:val="none" w:sz="0" w:space="0" w:color="auto"/>
                                                                              </w:divBdr>
                                                                            </w:div>
                                                                            <w:div w:id="491062391">
                                                                              <w:marLeft w:val="0"/>
                                                                              <w:marRight w:val="0"/>
                                                                              <w:marTop w:val="0"/>
                                                                              <w:marBottom w:val="0"/>
                                                                              <w:divBdr>
                                                                                <w:top w:val="none" w:sz="0" w:space="0" w:color="auto"/>
                                                                                <w:left w:val="none" w:sz="0" w:space="0" w:color="auto"/>
                                                                                <w:bottom w:val="none" w:sz="0" w:space="0" w:color="auto"/>
                                                                                <w:right w:val="none" w:sz="0" w:space="0" w:color="auto"/>
                                                                              </w:divBdr>
                                                                            </w:div>
                                                                            <w:div w:id="11234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1758">
                                                                      <w:marLeft w:val="0"/>
                                                                      <w:marRight w:val="0"/>
                                                                      <w:marTop w:val="0"/>
                                                                      <w:marBottom w:val="0"/>
                                                                      <w:divBdr>
                                                                        <w:top w:val="none" w:sz="0" w:space="0" w:color="auto"/>
                                                                        <w:left w:val="none" w:sz="0" w:space="0" w:color="auto"/>
                                                                        <w:bottom w:val="none" w:sz="0" w:space="0" w:color="auto"/>
                                                                        <w:right w:val="none" w:sz="0" w:space="0" w:color="auto"/>
                                                                      </w:divBdr>
                                                                      <w:divsChild>
                                                                        <w:div w:id="28919760">
                                                                          <w:marLeft w:val="0"/>
                                                                          <w:marRight w:val="0"/>
                                                                          <w:marTop w:val="0"/>
                                                                          <w:marBottom w:val="0"/>
                                                                          <w:divBdr>
                                                                            <w:top w:val="none" w:sz="0" w:space="0" w:color="auto"/>
                                                                            <w:left w:val="none" w:sz="0" w:space="0" w:color="auto"/>
                                                                            <w:bottom w:val="none" w:sz="0" w:space="0" w:color="auto"/>
                                                                            <w:right w:val="none" w:sz="0" w:space="0" w:color="auto"/>
                                                                          </w:divBdr>
                                                                          <w:divsChild>
                                                                            <w:div w:id="18400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43130">
                                                                      <w:marLeft w:val="0"/>
                                                                      <w:marRight w:val="0"/>
                                                                      <w:marTop w:val="0"/>
                                                                      <w:marBottom w:val="0"/>
                                                                      <w:divBdr>
                                                                        <w:top w:val="none" w:sz="0" w:space="0" w:color="auto"/>
                                                                        <w:left w:val="none" w:sz="0" w:space="0" w:color="auto"/>
                                                                        <w:bottom w:val="none" w:sz="0" w:space="0" w:color="auto"/>
                                                                        <w:right w:val="none" w:sz="0" w:space="0" w:color="auto"/>
                                                                      </w:divBdr>
                                                                    </w:div>
                                                                    <w:div w:id="1014649532">
                                                                      <w:marLeft w:val="0"/>
                                                                      <w:marRight w:val="0"/>
                                                                      <w:marTop w:val="0"/>
                                                                      <w:marBottom w:val="0"/>
                                                                      <w:divBdr>
                                                                        <w:top w:val="none" w:sz="0" w:space="0" w:color="auto"/>
                                                                        <w:left w:val="none" w:sz="0" w:space="0" w:color="auto"/>
                                                                        <w:bottom w:val="none" w:sz="0" w:space="0" w:color="auto"/>
                                                                        <w:right w:val="none" w:sz="0" w:space="0" w:color="auto"/>
                                                                      </w:divBdr>
                                                                    </w:div>
                                                                    <w:div w:id="461268857">
                                                                      <w:marLeft w:val="0"/>
                                                                      <w:marRight w:val="0"/>
                                                                      <w:marTop w:val="0"/>
                                                                      <w:marBottom w:val="0"/>
                                                                      <w:divBdr>
                                                                        <w:top w:val="none" w:sz="0" w:space="0" w:color="auto"/>
                                                                        <w:left w:val="none" w:sz="0" w:space="0" w:color="auto"/>
                                                                        <w:bottom w:val="none" w:sz="0" w:space="0" w:color="auto"/>
                                                                        <w:right w:val="none" w:sz="0" w:space="0" w:color="auto"/>
                                                                      </w:divBdr>
                                                                    </w:div>
                                                                    <w:div w:id="1047099994">
                                                                      <w:marLeft w:val="0"/>
                                                                      <w:marRight w:val="0"/>
                                                                      <w:marTop w:val="0"/>
                                                                      <w:marBottom w:val="0"/>
                                                                      <w:divBdr>
                                                                        <w:top w:val="none" w:sz="0" w:space="0" w:color="auto"/>
                                                                        <w:left w:val="none" w:sz="0" w:space="0" w:color="auto"/>
                                                                        <w:bottom w:val="none" w:sz="0" w:space="0" w:color="auto"/>
                                                                        <w:right w:val="none" w:sz="0" w:space="0" w:color="auto"/>
                                                                      </w:divBdr>
                                                                    </w:div>
                                                                    <w:div w:id="1833907673">
                                                                      <w:marLeft w:val="0"/>
                                                                      <w:marRight w:val="0"/>
                                                                      <w:marTop w:val="0"/>
                                                                      <w:marBottom w:val="0"/>
                                                                      <w:divBdr>
                                                                        <w:top w:val="none" w:sz="0" w:space="0" w:color="auto"/>
                                                                        <w:left w:val="none" w:sz="0" w:space="0" w:color="auto"/>
                                                                        <w:bottom w:val="none" w:sz="0" w:space="0" w:color="auto"/>
                                                                        <w:right w:val="none" w:sz="0" w:space="0" w:color="auto"/>
                                                                      </w:divBdr>
                                                                    </w:div>
                                                                    <w:div w:id="1426998441">
                                                                      <w:marLeft w:val="-159"/>
                                                                      <w:marRight w:val="-15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13.xml"/><Relationship Id="rId4" Type="http://schemas.openxmlformats.org/officeDocument/2006/relationships/hyperlink" Target="mailto:rwalters@greatplainsfoodbank.org" TargetMode="External"/><Relationship Id="rId9" Type="http://schemas.openxmlformats.org/officeDocument/2006/relationships/control" Target="activeX/activeX4.xml"/><Relationship Id="rId14" Type="http://schemas.openxmlformats.org/officeDocument/2006/relationships/control" Target="activeX/activeX8.xml"/><Relationship Id="rId22"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Walters</dc:creator>
  <cp:keywords/>
  <dc:description/>
  <cp:lastModifiedBy>Ron Walters</cp:lastModifiedBy>
  <cp:revision>3</cp:revision>
  <dcterms:created xsi:type="dcterms:W3CDTF">2024-03-11T20:48:00Z</dcterms:created>
  <dcterms:modified xsi:type="dcterms:W3CDTF">2024-03-13T21:44:00Z</dcterms:modified>
</cp:coreProperties>
</file>